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5B3D" w14:textId="77777777" w:rsidR="00303B5C" w:rsidRDefault="00A675F3" w:rsidP="000A7364">
      <w:pPr>
        <w:widowControl/>
        <w:jc w:val="center"/>
        <w:rPr>
          <w:rFonts w:asciiTheme="minorEastAsia" w:hAnsiTheme="minorEastAsia"/>
          <w:sz w:val="22"/>
        </w:rPr>
      </w:pPr>
      <w:ins w:id="0" w:author="kumamoto" w:date="2020-04-02T14:34:00Z">
        <w:r>
          <w:rPr>
            <w:rFonts w:asciiTheme="minorEastAsia" w:hAnsiTheme="minorEastAsia" w:hint="eastAsia"/>
            <w:sz w:val="22"/>
          </w:rPr>
          <w:t>くまもと型</w:t>
        </w:r>
      </w:ins>
      <w:r w:rsidR="00DA5F84"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B6CD3" wp14:editId="276AAC8D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E106" id="正方形/長方形 1" o:spid="_x0000_s1026" style="position:absolute;left:0;text-align:left;margin-left:-16.05pt;margin-top:-18.25pt;width:456.3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0A07A1" w:rsidRPr="00DA5F8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A6527" wp14:editId="06B77166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186E" w14:textId="77777777" w:rsidR="000654F5" w:rsidRDefault="000654F5">
                            <w:r>
                              <w:rPr>
                                <w:rFonts w:hint="eastAsia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0654F5" w:rsidRDefault="000654F5">
                      <w:r>
                        <w:rPr>
                          <w:rFonts w:hint="eastAsia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  <w:r w:rsidR="00DA5F84" w:rsidRPr="00DA5F84">
        <w:rPr>
          <w:rFonts w:asciiTheme="minorEastAsia" w:hAnsiTheme="minorEastAsia" w:hint="eastAsia"/>
          <w:sz w:val="22"/>
        </w:rPr>
        <w:t>小規模事業者</w:t>
      </w:r>
      <w:ins w:id="1" w:author="kumamoto" w:date="2020-04-02T14:34:00Z">
        <w:r>
          <w:rPr>
            <w:rFonts w:asciiTheme="minorEastAsia" w:hAnsiTheme="minorEastAsia" w:hint="eastAsia"/>
            <w:sz w:val="22"/>
          </w:rPr>
          <w:t>経営発展支援事業</w:t>
        </w:r>
      </w:ins>
      <w:del w:id="2" w:author="kumamoto" w:date="2020-04-02T14:34:00Z">
        <w:r w:rsidR="00DA5F84" w:rsidRPr="00DA5F84" w:rsidDel="00A675F3">
          <w:rPr>
            <w:rFonts w:asciiTheme="minorEastAsia" w:hAnsiTheme="minorEastAsia" w:hint="eastAsia"/>
            <w:sz w:val="22"/>
          </w:rPr>
          <w:delText>持続化</w:delText>
        </w:r>
      </w:del>
      <w:r w:rsidR="00DA5F84" w:rsidRPr="00DA5F84">
        <w:rPr>
          <w:rFonts w:asciiTheme="minorEastAsia" w:hAnsiTheme="minorEastAsia" w:hint="eastAsia"/>
          <w:sz w:val="22"/>
        </w:rPr>
        <w:t>補助金</w:t>
      </w:r>
      <w:del w:id="3" w:author="kumamoto" w:date="2020-04-02T14:34:00Z">
        <w:r w:rsidR="00303B5C" w:rsidDel="00A675F3">
          <w:rPr>
            <w:rFonts w:asciiTheme="minorEastAsia" w:hAnsiTheme="minorEastAsia" w:hint="eastAsia"/>
            <w:sz w:val="22"/>
          </w:rPr>
          <w:delText>（一般型）</w:delText>
        </w:r>
      </w:del>
    </w:p>
    <w:p w14:paraId="61673037" w14:textId="77777777"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14:paraId="4EB18DF7" w14:textId="77777777"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14:paraId="0CA00A5C" w14:textId="77777777" w:rsidR="000A7364" w:rsidRPr="00DA5F84" w:rsidRDefault="000A7364" w:rsidP="000A7364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14:paraId="72BA25CA" w14:textId="77777777"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14:paraId="6A48A354" w14:textId="77777777" w:rsidR="000A7364" w:rsidRPr="00DA5F84" w:rsidRDefault="009D6DEF" w:rsidP="0080263F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市</w:t>
      </w:r>
      <w:del w:id="4" w:author="kumamoto" w:date="2020-04-02T14:35:00Z">
        <w:r w:rsidR="00F65A5D" w:rsidRPr="00DA5F84" w:rsidDel="00A675F3">
          <w:rPr>
            <w:rFonts w:asciiTheme="minorEastAsia" w:hAnsiTheme="minorEastAsia" w:hint="eastAsia"/>
            <w:sz w:val="22"/>
          </w:rPr>
          <w:delText>区</w:delText>
        </w:r>
      </w:del>
      <w:r w:rsidRPr="00DA5F84">
        <w:rPr>
          <w:rFonts w:asciiTheme="minorEastAsia" w:hAnsiTheme="minorEastAsia" w:hint="eastAsia"/>
          <w:sz w:val="22"/>
        </w:rPr>
        <w:t>町村</w:t>
      </w:r>
      <w:r w:rsidR="000A7364" w:rsidRPr="00DA5F84">
        <w:rPr>
          <w:rFonts w:asciiTheme="minorEastAsia" w:hAnsiTheme="minorEastAsia" w:hint="eastAsia"/>
          <w:sz w:val="22"/>
        </w:rPr>
        <w:t>長　殿</w:t>
      </w:r>
    </w:p>
    <w:p w14:paraId="7FAEAB8C" w14:textId="77777777"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14:paraId="6AF8187C" w14:textId="77777777"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14:paraId="4AD04C5A" w14:textId="77777777"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14:paraId="340DE38D" w14:textId="77777777"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14:paraId="13DF5D4F" w14:textId="77777777"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14:paraId="7B0B654E" w14:textId="77777777"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</w:t>
      </w:r>
      <w:ins w:id="5" w:author="kumamoto" w:date="2020-04-02T14:35:00Z">
        <w:r w:rsidR="00A675F3">
          <w:rPr>
            <w:rFonts w:asciiTheme="minorEastAsia" w:hAnsiTheme="minorEastAsia" w:hint="eastAsia"/>
            <w:sz w:val="22"/>
          </w:rPr>
          <w:t>る</w:t>
        </w:r>
      </w:ins>
      <w:del w:id="6" w:author="kumamoto" w:date="2020-04-02T14:35:00Z">
        <w:r w:rsidR="004322B3" w:rsidDel="00A675F3">
          <w:rPr>
            <w:rFonts w:asciiTheme="minorEastAsia" w:hAnsiTheme="minorEastAsia" w:hint="eastAsia"/>
            <w:sz w:val="22"/>
          </w:rPr>
          <w:delText>り</w:delText>
        </w:r>
      </w:del>
      <w:r w:rsidR="004322B3">
        <w:rPr>
          <w:rFonts w:asciiTheme="minorEastAsia" w:hAnsiTheme="minorEastAsia" w:hint="eastAsia"/>
          <w:sz w:val="22"/>
        </w:rPr>
        <w:t>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14:paraId="7F3A57B8" w14:textId="77777777"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ins w:id="7" w:author="kumamoto" w:date="2020-04-02T14:35:00Z">
        <w:r w:rsidR="00A675F3" w:rsidRPr="00A675F3">
          <w:rPr>
            <w:rFonts w:asciiTheme="minorEastAsia" w:hAnsiTheme="minorEastAsia" w:hint="eastAsia"/>
            <w:sz w:val="22"/>
          </w:rPr>
          <w:t>くまもと型小規模事業者経営発展支援事業補助金</w:t>
        </w:r>
      </w:ins>
      <w:del w:id="8" w:author="kumamoto" w:date="2020-04-02T14:35:00Z">
        <w:r w:rsidR="00DA5F84" w:rsidRPr="00DA5F84" w:rsidDel="00A675F3">
          <w:rPr>
            <w:rFonts w:asciiTheme="minorEastAsia" w:hAnsiTheme="minorEastAsia" w:hint="eastAsia"/>
            <w:sz w:val="22"/>
          </w:rPr>
          <w:delText>小規模事業者持続化補助金</w:delText>
        </w:r>
        <w:r w:rsidR="00F92FC5" w:rsidRPr="00DA5F84" w:rsidDel="00A675F3">
          <w:rPr>
            <w:rFonts w:asciiTheme="minorEastAsia" w:hAnsiTheme="minorEastAsia" w:hint="eastAsia"/>
            <w:sz w:val="22"/>
          </w:rPr>
          <w:delText>（</w:delText>
        </w:r>
        <w:r w:rsidR="00DA5F84" w:rsidRPr="00DA5F84" w:rsidDel="00A675F3">
          <w:rPr>
            <w:rFonts w:asciiTheme="minorEastAsia" w:hAnsiTheme="minorEastAsia" w:hint="eastAsia"/>
            <w:sz w:val="22"/>
          </w:rPr>
          <w:delText>一次公募</w:delText>
        </w:r>
        <w:r w:rsidR="00F92FC5" w:rsidRPr="00DA5F84" w:rsidDel="00A675F3">
          <w:rPr>
            <w:rFonts w:asciiTheme="minorEastAsia" w:hAnsiTheme="minorEastAsia" w:hint="eastAsia"/>
            <w:sz w:val="22"/>
          </w:rPr>
          <w:delText>）</w:delText>
        </w:r>
      </w:del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14:paraId="7C442DBE" w14:textId="77777777"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14:paraId="5E9BD49F" w14:textId="77777777"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B38C8AE" w14:textId="77777777" w:rsidR="000A7364" w:rsidRPr="00DA5F84" w:rsidRDefault="000A7364" w:rsidP="000A7364">
      <w:pPr>
        <w:rPr>
          <w:rFonts w:asciiTheme="minorEastAsia" w:hAnsiTheme="minorEastAsia"/>
          <w:sz w:val="22"/>
        </w:rPr>
      </w:pPr>
    </w:p>
    <w:p w14:paraId="6C778AC8" w14:textId="77777777"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0654F5">
        <w:rPr>
          <w:rFonts w:asciiTheme="minorEastAsia" w:hAnsiTheme="minorEastAsia" w:hint="eastAsia"/>
          <w:sz w:val="22"/>
        </w:rPr>
        <w:t>２０２０年</w:t>
      </w:r>
      <w:ins w:id="9" w:author="kumamoto" w:date="2020-04-02T14:35:00Z">
        <w:r w:rsidR="00A675F3">
          <w:rPr>
            <w:rFonts w:asciiTheme="minorEastAsia" w:hAnsiTheme="minorEastAsia" w:hint="eastAsia"/>
            <w:sz w:val="22"/>
          </w:rPr>
          <w:t>●</w:t>
        </w:r>
      </w:ins>
      <w:del w:id="10" w:author="kumamoto" w:date="2020-04-02T14:35:00Z">
        <w:r w:rsidR="00DA5F84" w:rsidRPr="00DA5F84" w:rsidDel="00A675F3">
          <w:rPr>
            <w:rFonts w:asciiTheme="minorEastAsia" w:hAnsiTheme="minorEastAsia" w:hint="eastAsia"/>
            <w:sz w:val="22"/>
          </w:rPr>
          <w:delText>２</w:delText>
        </w:r>
      </w:del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14:paraId="4114171D" w14:textId="77777777"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14:paraId="3AC78223" w14:textId="77777777" w:rsidR="000A7364" w:rsidRPr="00DA5F84" w:rsidRDefault="00DA5F84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２．前年の</w:t>
      </w:r>
      <w:ins w:id="11" w:author="kumamoto" w:date="2020-04-02T14:35:00Z">
        <w:r w:rsidR="00A675F3">
          <w:rPr>
            <w:rFonts w:asciiTheme="minorEastAsia" w:hAnsiTheme="minorEastAsia" w:hint="eastAsia"/>
            <w:sz w:val="22"/>
          </w:rPr>
          <w:t>●</w:t>
        </w:r>
      </w:ins>
      <w:del w:id="12" w:author="kumamoto" w:date="2020-04-02T14:35:00Z">
        <w:r w:rsidRPr="00DA5F84" w:rsidDel="00A675F3">
          <w:rPr>
            <w:rFonts w:asciiTheme="minorEastAsia" w:hAnsiTheme="minorEastAsia" w:hint="eastAsia"/>
            <w:sz w:val="22"/>
          </w:rPr>
          <w:delText>２</w:delText>
        </w:r>
      </w:del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355BA9" w:rsidRPr="00DA5F84">
        <w:rPr>
          <w:rFonts w:asciiTheme="minorEastAsia" w:hAnsiTheme="minorEastAsia" w:hint="eastAsia"/>
          <w:sz w:val="22"/>
        </w:rPr>
        <w:t xml:space="preserve">１箇月の売上高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14:paraId="12D840F3" w14:textId="77777777"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14:paraId="0D4061A7" w14:textId="77777777"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14:paraId="79EF000F" w14:textId="77777777" w:rsidR="009D6DEF" w:rsidRPr="00DA5F84" w:rsidRDefault="009D6DEF" w:rsidP="000A7364">
      <w:pPr>
        <w:rPr>
          <w:rFonts w:asciiTheme="minorEastAsia" w:hAnsiTheme="minorEastAsia"/>
          <w:sz w:val="22"/>
        </w:rPr>
      </w:pPr>
    </w:p>
    <w:p w14:paraId="60E228B9" w14:textId="77777777"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14:paraId="5F4122FD" w14:textId="77777777" w:rsidR="00CD1BA7" w:rsidRPr="00DA5F84" w:rsidRDefault="00CD1BA7" w:rsidP="000A7364">
      <w:pPr>
        <w:rPr>
          <w:sz w:val="22"/>
        </w:rPr>
      </w:pPr>
    </w:p>
    <w:p w14:paraId="60E81F52" w14:textId="77777777" w:rsidR="00CD1BA7" w:rsidRDefault="00CD1BA7" w:rsidP="000A7364">
      <w:pPr>
        <w:rPr>
          <w:sz w:val="22"/>
        </w:rPr>
      </w:pPr>
    </w:p>
    <w:p w14:paraId="44067DB5" w14:textId="77777777" w:rsidR="00303B5C" w:rsidRDefault="00303B5C" w:rsidP="000A7364">
      <w:pPr>
        <w:rPr>
          <w:sz w:val="22"/>
        </w:rPr>
      </w:pPr>
    </w:p>
    <w:p w14:paraId="48115854" w14:textId="77777777" w:rsidR="00303B5C" w:rsidRDefault="00303B5C" w:rsidP="000A7364">
      <w:pPr>
        <w:rPr>
          <w:sz w:val="22"/>
        </w:rPr>
      </w:pPr>
    </w:p>
    <w:p w14:paraId="5C76649B" w14:textId="77777777" w:rsidR="00303B5C" w:rsidRPr="00DA5F84" w:rsidRDefault="00303B5C" w:rsidP="000A7364">
      <w:pPr>
        <w:rPr>
          <w:sz w:val="22"/>
        </w:rPr>
      </w:pPr>
    </w:p>
    <w:p w14:paraId="44FE8332" w14:textId="77777777" w:rsidR="00CD1BA7" w:rsidRPr="00DA5F84" w:rsidRDefault="00CD1BA7">
      <w:pPr>
        <w:ind w:firstLineChars="200" w:firstLine="440"/>
        <w:rPr>
          <w:sz w:val="22"/>
        </w:rPr>
        <w:pPrChange w:id="13" w:author="kumamoto" w:date="2020-04-02T14:37:00Z">
          <w:pPr/>
        </w:pPrChange>
      </w:pPr>
      <w:r w:rsidRPr="00DA5F84">
        <w:rPr>
          <w:rFonts w:hint="eastAsia"/>
          <w:sz w:val="22"/>
        </w:rPr>
        <w:t>年</w:t>
      </w:r>
      <w:ins w:id="14" w:author="kumamoto" w:date="2020-04-02T14:37:00Z">
        <w:r w:rsidR="00A675F3">
          <w:rPr>
            <w:rFonts w:hint="eastAsia"/>
            <w:sz w:val="22"/>
          </w:rPr>
          <w:t xml:space="preserve">　　</w:t>
        </w:r>
      </w:ins>
      <w:r w:rsidRPr="00DA5F84">
        <w:rPr>
          <w:rFonts w:hint="eastAsia"/>
          <w:sz w:val="22"/>
        </w:rPr>
        <w:t>月</w:t>
      </w:r>
      <w:ins w:id="15" w:author="kumamoto" w:date="2020-04-02T14:37:00Z">
        <w:r w:rsidR="00A675F3">
          <w:rPr>
            <w:rFonts w:hint="eastAsia"/>
            <w:sz w:val="22"/>
          </w:rPr>
          <w:t xml:space="preserve">　　</w:t>
        </w:r>
      </w:ins>
      <w:r w:rsidRPr="00DA5F84">
        <w:rPr>
          <w:rFonts w:hint="eastAsia"/>
          <w:sz w:val="22"/>
        </w:rPr>
        <w:t>日</w:t>
      </w:r>
    </w:p>
    <w:p w14:paraId="72FBFCC9" w14:textId="77777777" w:rsidR="00CD1BA7" w:rsidRPr="00DA5F84" w:rsidRDefault="00CD1BA7" w:rsidP="000A7364">
      <w:pPr>
        <w:rPr>
          <w:sz w:val="22"/>
        </w:rPr>
      </w:pPr>
    </w:p>
    <w:p w14:paraId="481DB33D" w14:textId="77777777" w:rsidR="00CD1BA7" w:rsidRPr="00DA5F84" w:rsidRDefault="00A675F3" w:rsidP="000A7364">
      <w:pPr>
        <w:rPr>
          <w:sz w:val="22"/>
        </w:rPr>
      </w:pPr>
      <w:ins w:id="16" w:author="kumamoto" w:date="2020-04-02T14:37:00Z">
        <w:r>
          <w:rPr>
            <w:rFonts w:hint="eastAsia"/>
            <w:sz w:val="22"/>
          </w:rPr>
          <w:t>上記</w:t>
        </w:r>
      </w:ins>
      <w:r w:rsidR="00CD1BA7" w:rsidRPr="00DA5F84">
        <w:rPr>
          <w:rFonts w:hint="eastAsia"/>
          <w:sz w:val="22"/>
        </w:rPr>
        <w:t>申請のとおり、相違ないことを証明します。</w:t>
      </w:r>
    </w:p>
    <w:p w14:paraId="36720DB1" w14:textId="77777777" w:rsidR="00CD1BA7" w:rsidRPr="00BF59FE" w:rsidRDefault="00CD1BA7" w:rsidP="000A7364">
      <w:pPr>
        <w:rPr>
          <w:sz w:val="24"/>
        </w:rPr>
      </w:pPr>
    </w:p>
    <w:p w14:paraId="508413AB" w14:textId="77777777" w:rsidR="00CD1BA7" w:rsidRPr="00BF59FE" w:rsidRDefault="00CD1BA7" w:rsidP="00CD1BA7">
      <w:pPr>
        <w:wordWrap w:val="0"/>
        <w:jc w:val="right"/>
        <w:rPr>
          <w:sz w:val="24"/>
        </w:rPr>
      </w:pPr>
      <w:r w:rsidRPr="00BF59FE">
        <w:rPr>
          <w:rFonts w:hint="eastAsia"/>
          <w:sz w:val="24"/>
        </w:rPr>
        <w:t xml:space="preserve">市町村長　　　　　印　　　　</w:t>
      </w:r>
    </w:p>
    <w:p w14:paraId="75F37530" w14:textId="77777777" w:rsidR="00CD1BA7" w:rsidRPr="00BF59FE" w:rsidRDefault="00CD1BA7" w:rsidP="00CD1BA7">
      <w:pPr>
        <w:jc w:val="left"/>
        <w:rPr>
          <w:sz w:val="24"/>
        </w:rPr>
      </w:pPr>
    </w:p>
    <w:p w14:paraId="17E3AC20" w14:textId="77777777" w:rsidR="00CD1BA7" w:rsidRPr="00BF59FE" w:rsidRDefault="00CD1BA7" w:rsidP="00CD1BA7">
      <w:pPr>
        <w:jc w:val="left"/>
        <w:rPr>
          <w:sz w:val="24"/>
        </w:rPr>
      </w:pPr>
      <w:r w:rsidRPr="00BF59FE">
        <w:rPr>
          <w:rFonts w:hint="eastAsia"/>
          <w:sz w:val="24"/>
        </w:rPr>
        <w:lastRenderedPageBreak/>
        <w:t>※申請時○○書類を添付のこと</w:t>
      </w:r>
    </w:p>
    <w:p w14:paraId="144EFA81" w14:textId="77777777" w:rsidR="00CD1BA7" w:rsidRPr="00BF59FE" w:rsidRDefault="00CD1BA7" w:rsidP="00CD1BA7">
      <w:pPr>
        <w:jc w:val="left"/>
      </w:pPr>
    </w:p>
    <w:p w14:paraId="34ECE727" w14:textId="77777777" w:rsidR="00CD1BA7" w:rsidRPr="00BF59FE" w:rsidDel="00A675F3" w:rsidRDefault="00CD1BA7" w:rsidP="009D6DEF">
      <w:pPr>
        <w:ind w:left="840" w:hangingChars="400" w:hanging="840"/>
        <w:jc w:val="left"/>
        <w:rPr>
          <w:del w:id="17" w:author="kumamoto" w:date="2020-04-02T14:37:00Z"/>
        </w:rPr>
      </w:pPr>
      <w:del w:id="18" w:author="kumamoto" w:date="2020-04-02T14:37:00Z">
        <w:r w:rsidRPr="00BF59FE" w:rsidDel="00A675F3">
          <w:rPr>
            <w:rFonts w:hint="eastAsia"/>
          </w:rPr>
          <w:delText>（注）本証明書は、</w:delText>
        </w:r>
        <w:r w:rsidR="00DA5F84" w:rsidDel="00A675F3">
          <w:rPr>
            <w:rFonts w:hint="eastAsia"/>
          </w:rPr>
          <w:delText>小規模事業者持続化補助金</w:delText>
        </w:r>
        <w:r w:rsidR="00C55A9E" w:rsidDel="00A675F3">
          <w:rPr>
            <w:rFonts w:hint="eastAsia"/>
          </w:rPr>
          <w:delText>（一般型）一次公募</w:delText>
        </w:r>
        <w:r w:rsidRPr="00BF59FE" w:rsidDel="00A675F3">
          <w:rPr>
            <w:rFonts w:hint="eastAsia"/>
          </w:rPr>
          <w:delText>の交付申請以外の目的では利用できませんのでご注意願います。</w:delText>
        </w:r>
      </w:del>
    </w:p>
    <w:p w14:paraId="7F6C9729" w14:textId="77777777" w:rsidR="0092608D" w:rsidRPr="00BF59FE" w:rsidRDefault="0092608D" w:rsidP="009D6DEF">
      <w:pPr>
        <w:ind w:left="840" w:hangingChars="400" w:hanging="840"/>
        <w:jc w:val="left"/>
      </w:pPr>
    </w:p>
    <w:p w14:paraId="03EFF17D" w14:textId="77777777" w:rsidR="00CD1BA7" w:rsidRPr="00BF59FE" w:rsidRDefault="00A675F3" w:rsidP="000A07A1">
      <w:pPr>
        <w:ind w:left="630" w:hangingChars="300" w:hanging="630"/>
        <w:jc w:val="left"/>
      </w:pPr>
      <w:ins w:id="19" w:author="kumamoto" w:date="2020-04-02T14:38:00Z">
        <w:r>
          <w:rPr>
            <w:rFonts w:hint="eastAsia"/>
          </w:rPr>
          <w:t>（注意）</w:t>
        </w:r>
      </w:ins>
      <w:del w:id="20" w:author="kumamoto" w:date="2020-04-02T14:38:00Z">
        <w:r w:rsidR="001F4176" w:rsidRPr="00BF59FE" w:rsidDel="00A675F3">
          <w:rPr>
            <w:rFonts w:hint="eastAsia"/>
          </w:rPr>
          <w:delText>※１</w:delText>
        </w:r>
        <w:r w:rsidR="00DA5F84" w:rsidDel="00A675F3">
          <w:rPr>
            <w:rFonts w:hint="eastAsia"/>
          </w:rPr>
          <w:delText>．</w:delText>
        </w:r>
      </w:del>
      <w:r w:rsidR="00DA5F84">
        <w:rPr>
          <w:rFonts w:hint="eastAsia"/>
        </w:rPr>
        <w:t>毎月の締め日が１日から３０日でない場合は、</w:t>
      </w:r>
      <w:ins w:id="21" w:author="kumamoto" w:date="2020-04-02T14:37:00Z">
        <w:r>
          <w:rPr>
            <w:rFonts w:hint="eastAsia"/>
          </w:rPr>
          <w:t>●</w:t>
        </w:r>
      </w:ins>
      <w:del w:id="22" w:author="kumamoto" w:date="2020-04-02T14:37:00Z">
        <w:r w:rsidR="00DA5F84" w:rsidDel="00A675F3">
          <w:rPr>
            <w:rFonts w:hint="eastAsia"/>
          </w:rPr>
          <w:delText>２</w:delText>
        </w:r>
      </w:del>
      <w:r w:rsidR="00DA5F84">
        <w:rPr>
          <w:rFonts w:hint="eastAsia"/>
        </w:rPr>
        <w:t>月に該当する期（</w:t>
      </w:r>
      <w:ins w:id="23" w:author="kumamoto" w:date="2020-04-02T14:38:00Z">
        <w:r>
          <w:rPr>
            <w:rFonts w:hint="eastAsia"/>
          </w:rPr>
          <w:t>例：</w:t>
        </w:r>
      </w:ins>
      <w:r w:rsidR="00DA5F84">
        <w:rPr>
          <w:rFonts w:hint="eastAsia"/>
        </w:rPr>
        <w:t>１月２０日から２月１９日、２月５日から３</w:t>
      </w:r>
      <w:r w:rsidR="000A07A1" w:rsidRPr="00BF59FE">
        <w:rPr>
          <w:rFonts w:hint="eastAsia"/>
        </w:rPr>
        <w:t>月４日など）１箇月の売上高を記入してください。</w:t>
      </w:r>
    </w:p>
    <w:p w14:paraId="271009F9" w14:textId="77777777" w:rsidR="00F74FD8" w:rsidRPr="00BF59FE" w:rsidRDefault="00355BA9">
      <w:pPr>
        <w:ind w:left="630" w:hangingChars="300" w:hanging="630"/>
        <w:jc w:val="left"/>
      </w:pPr>
      <w:del w:id="24" w:author="kumamoto" w:date="2020-04-02T14:38:00Z">
        <w:r w:rsidRPr="00BF59FE" w:rsidDel="00A675F3">
          <w:rPr>
            <w:rFonts w:hint="eastAsia"/>
          </w:rPr>
          <w:delText>※２．</w:delText>
        </w:r>
        <w:r w:rsidR="007D47D7" w:rsidDel="00A675F3">
          <w:rPr>
            <w:rFonts w:hint="eastAsia"/>
          </w:rPr>
          <w:delText>創業１年未満の</w:delText>
        </w:r>
        <w:r w:rsidR="0092608D" w:rsidRPr="00BF59FE" w:rsidDel="00A675F3">
          <w:rPr>
            <w:rFonts w:hint="eastAsia"/>
          </w:rPr>
          <w:delText>場合は、</w:delText>
        </w:r>
        <w:r w:rsidR="007D47D7" w:rsidDel="00A675F3">
          <w:rPr>
            <w:rFonts w:hint="eastAsia"/>
          </w:rPr>
          <w:delText>直前</w:delText>
        </w:r>
        <w:r w:rsidR="000A07A1" w:rsidRPr="00BF59FE" w:rsidDel="00A675F3">
          <w:rPr>
            <w:rFonts w:hint="eastAsia"/>
          </w:rPr>
          <w:delText>の３箇</w:delText>
        </w:r>
        <w:r w:rsidR="00206B7F" w:rsidDel="00A675F3">
          <w:rPr>
            <w:rFonts w:hint="eastAsia"/>
          </w:rPr>
          <w:delText>月（２０１</w:delText>
        </w:r>
        <w:r w:rsidR="000654F5" w:rsidDel="00A675F3">
          <w:rPr>
            <w:rFonts w:hint="eastAsia"/>
          </w:rPr>
          <w:delText>９</w:delText>
        </w:r>
        <w:r w:rsidRPr="00BF59FE" w:rsidDel="00A675F3">
          <w:rPr>
            <w:rFonts w:hint="eastAsia"/>
          </w:rPr>
          <w:delText>年</w:delText>
        </w:r>
        <w:r w:rsidR="00206B7F" w:rsidDel="00A675F3">
          <w:rPr>
            <w:rFonts w:hint="eastAsia"/>
          </w:rPr>
          <w:delText>１１</w:delText>
        </w:r>
        <w:r w:rsidR="000E39DD" w:rsidRPr="00BF59FE" w:rsidDel="00A675F3">
          <w:rPr>
            <w:rFonts w:hint="eastAsia"/>
          </w:rPr>
          <w:delText>月か</w:delText>
        </w:r>
        <w:r w:rsidR="00206B7F" w:rsidDel="00A675F3">
          <w:rPr>
            <w:rFonts w:hint="eastAsia"/>
          </w:rPr>
          <w:delText>ら２０２０年１月）の売上高の平均を前年２</w:delText>
        </w:r>
        <w:r w:rsidR="000E39DD" w:rsidRPr="00BF59FE" w:rsidDel="00A675F3">
          <w:rPr>
            <w:rFonts w:hint="eastAsia"/>
          </w:rPr>
          <w:delText>月の売上高に</w:delText>
        </w:r>
        <w:r w:rsidR="007D47D7" w:rsidDel="00A675F3">
          <w:rPr>
            <w:rFonts w:hint="eastAsia"/>
          </w:rPr>
          <w:delText>代えて</w:delText>
        </w:r>
        <w:r w:rsidR="000A07A1" w:rsidRPr="00BF59FE" w:rsidDel="00A675F3">
          <w:rPr>
            <w:rFonts w:hint="eastAsia"/>
          </w:rPr>
          <w:delText>記入して</w:delText>
        </w:r>
        <w:r w:rsidR="007D47D7" w:rsidDel="00A675F3">
          <w:rPr>
            <w:rFonts w:hint="eastAsia"/>
          </w:rPr>
          <w:delText>くだ</w:delText>
        </w:r>
        <w:r w:rsidR="000A07A1" w:rsidRPr="00BF59FE" w:rsidDel="00A675F3">
          <w:rPr>
            <w:rFonts w:hint="eastAsia"/>
          </w:rPr>
          <w:delText>さい。</w:delText>
        </w:r>
      </w:del>
    </w:p>
    <w:sectPr w:rsidR="00F74FD8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43E4" w14:textId="77777777" w:rsidR="000654F5" w:rsidRDefault="000654F5" w:rsidP="003C0825">
      <w:r>
        <w:separator/>
      </w:r>
    </w:p>
  </w:endnote>
  <w:endnote w:type="continuationSeparator" w:id="0">
    <w:p w14:paraId="1D505B8D" w14:textId="77777777" w:rsidR="000654F5" w:rsidRDefault="000654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FC91" w14:textId="77777777" w:rsidR="000654F5" w:rsidRDefault="000654F5" w:rsidP="003C0825">
      <w:r>
        <w:separator/>
      </w:r>
    </w:p>
  </w:footnote>
  <w:footnote w:type="continuationSeparator" w:id="0">
    <w:p w14:paraId="68FDE191" w14:textId="77777777" w:rsidR="000654F5" w:rsidRDefault="000654F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D856" w14:textId="77777777" w:rsidR="000654F5" w:rsidRPr="005B2C63" w:rsidRDefault="000654F5" w:rsidP="00482008">
    <w:pPr>
      <w:pStyle w:val="a3"/>
      <w:spacing w:line="14" w:lineRule="exac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umamoto">
    <w15:presenceInfo w15:providerId="None" w15:userId="kuma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654F5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F0D35"/>
    <w:rsid w:val="002F2744"/>
    <w:rsid w:val="00303B5C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704A61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D56DD"/>
    <w:rsid w:val="009D6DEF"/>
    <w:rsid w:val="00A10268"/>
    <w:rsid w:val="00A675F3"/>
    <w:rsid w:val="00AB4FCA"/>
    <w:rsid w:val="00B5201A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276B3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03A6F2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DB9D-BAAE-44DC-AE30-E3337C76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對田 光紘</cp:lastModifiedBy>
  <cp:revision>2</cp:revision>
  <cp:lastPrinted>2020-03-05T00:35:00Z</cp:lastPrinted>
  <dcterms:created xsi:type="dcterms:W3CDTF">2020-04-28T04:06:00Z</dcterms:created>
  <dcterms:modified xsi:type="dcterms:W3CDTF">2020-04-28T04:06:00Z</dcterms:modified>
</cp:coreProperties>
</file>